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6433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A27B72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0D2B" w:rsidRDefault="00320D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Osnovna škola Andrije </w:t>
            </w:r>
            <w:proofErr w:type="spellStart"/>
            <w:r>
              <w:rPr>
                <w:sz w:val="22"/>
                <w:szCs w:val="22"/>
              </w:rPr>
              <w:t>Palmovića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Rasinja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0D2B" w:rsidRDefault="00320D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</w:t>
            </w:r>
            <w:r w:rsidR="00B41A84">
              <w:rPr>
                <w:sz w:val="22"/>
                <w:szCs w:val="22"/>
              </w:rPr>
              <w:t>kolska ulica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1A84" w:rsidRDefault="00B41A84" w:rsidP="004C32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Rasinja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1A84" w:rsidRDefault="00B41A8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41A8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6.a,6.b,7.a,7.b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41A8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41A84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41A8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41A8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1A84" w:rsidRDefault="00B41A8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41A8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X (  Južna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Dalmacija 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41A84" w:rsidRDefault="00B41A84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od 16.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41A84" w:rsidRDefault="00B41A84" w:rsidP="004C3220">
            <w:pPr>
              <w:rPr>
                <w:b/>
                <w:sz w:val="22"/>
                <w:szCs w:val="22"/>
              </w:rPr>
            </w:pPr>
            <w:r w:rsidRPr="00B41A84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41A84" w:rsidRDefault="00B41A84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do 20</w:t>
            </w:r>
            <w:r w:rsidR="00A27B72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41A84" w:rsidRDefault="00B41A8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41A84" w:rsidRDefault="00B41A84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41A84" w:rsidRDefault="00B41A8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1A84" w:rsidRDefault="00B41A8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1A84" w:rsidRDefault="00B41A8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41A84" w:rsidRDefault="00B41A8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Rasinja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41A84" w:rsidRDefault="00B41A8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NP Krka, Korčula, NP Mljet, Dubrovnik, Ston,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D1CB3" w:rsidRDefault="002D1CB3" w:rsidP="002D1CB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B41A84" w:rsidRPr="002D1CB3">
              <w:rPr>
                <w:b/>
              </w:rPr>
              <w:t>Pelješac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1A84" w:rsidRDefault="00B41A8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41A8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X /  </w:t>
            </w:r>
            <w:r w:rsidR="00FE1289">
              <w:rPr>
                <w:rFonts w:ascii="Times New Roman" w:hAnsi="Times New Roman"/>
                <w:b/>
              </w:rPr>
              <w:t xml:space="preserve">          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A6433B">
              <w:rPr>
                <w:rFonts w:ascii="Times New Roman" w:hAnsi="Times New Roman"/>
                <w:b/>
              </w:rPr>
              <w:t>Hotel 4</w:t>
            </w:r>
            <w:r w:rsidR="00FE1289">
              <w:rPr>
                <w:rFonts w:ascii="Times New Roman" w:hAnsi="Times New Roman"/>
                <w:b/>
              </w:rPr>
              <w:t xml:space="preserve"> zvjezdice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="00FE1289">
              <w:rPr>
                <w:rFonts w:ascii="Times New Roman" w:hAnsi="Times New Roman"/>
              </w:rPr>
              <w:t>(</w:t>
            </w:r>
            <w:r w:rsidR="00A17B08" w:rsidRPr="003A2770">
              <w:rPr>
                <w:rFonts w:ascii="Times New Roman" w:hAnsi="Times New Roman"/>
              </w:rPr>
              <w:t xml:space="preserve"> ***</w:t>
            </w:r>
            <w:r w:rsidR="00A6433B">
              <w:rPr>
                <w:rFonts w:ascii="Times New Roman" w:hAnsi="Times New Roman"/>
              </w:rPr>
              <w:t>*</w:t>
            </w:r>
            <w:r w:rsidR="00A17B08" w:rsidRPr="003A2770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6433B" w:rsidRDefault="00A6433B" w:rsidP="004C3220">
            <w:pPr>
              <w:rPr>
                <w:b/>
                <w:i/>
                <w:sz w:val="22"/>
                <w:szCs w:val="22"/>
              </w:rPr>
            </w:pPr>
            <w:r w:rsidRPr="00A6433B">
              <w:rPr>
                <w:b/>
                <w:i/>
                <w:sz w:val="22"/>
                <w:szCs w:val="22"/>
              </w:rPr>
              <w:t>X</w:t>
            </w:r>
            <w:r>
              <w:rPr>
                <w:b/>
                <w:i/>
                <w:sz w:val="22"/>
                <w:szCs w:val="22"/>
              </w:rPr>
              <w:t xml:space="preserve">                       Pansion 4 zvjezdice (****)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E1289" w:rsidRDefault="00FE12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E1289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1289" w:rsidRPr="00425E8C" w:rsidRDefault="00FE1289" w:rsidP="00FE1289">
            <w:pPr>
              <w:rPr>
                <w:b/>
                <w:sz w:val="28"/>
                <w:szCs w:val="28"/>
                <w:vertAlign w:val="superscript"/>
              </w:rPr>
            </w:pPr>
            <w:r w:rsidRPr="00425E8C">
              <w:rPr>
                <w:rFonts w:eastAsia="Calibri"/>
                <w:b/>
                <w:sz w:val="28"/>
                <w:szCs w:val="28"/>
                <w:vertAlign w:val="superscript"/>
              </w:rPr>
              <w:t xml:space="preserve">NP </w:t>
            </w:r>
            <w:r w:rsidRPr="00425E8C">
              <w:rPr>
                <w:b/>
                <w:sz w:val="28"/>
                <w:szCs w:val="28"/>
                <w:vertAlign w:val="superscript"/>
              </w:rPr>
              <w:t>Krka, NP Mljet, Muzej soli (Ston)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25E8C" w:rsidRDefault="00425E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Korčula, Split,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25E8C" w:rsidRDefault="00425E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trošak pedagoške pratnje za 4 razrednika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25E8C" w:rsidRDefault="00425E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animatori, organizirane tematske večeri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7B72" w:rsidRDefault="00A6433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  <w:r w:rsidR="00A27B72" w:rsidRPr="00A27B72">
              <w:rPr>
                <w:rFonts w:ascii="Times New Roman" w:hAnsi="Times New Roman"/>
                <w:b/>
              </w:rPr>
              <w:t>.2017</w:t>
            </w:r>
            <w:r w:rsidR="0062029A">
              <w:rPr>
                <w:rFonts w:ascii="Times New Roman" w:hAnsi="Times New Roman"/>
                <w:b/>
              </w:rPr>
              <w:t>.</w:t>
            </w:r>
            <w:r w:rsidR="00A17B08" w:rsidRPr="00A27B72">
              <w:rPr>
                <w:rFonts w:ascii="Times New Roman" w:hAnsi="Times New Roman"/>
                <w:b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27B72" w:rsidRDefault="00A27B7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A27B72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27B72" w:rsidRDefault="00A643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16.11</w:t>
            </w:r>
            <w:r w:rsidR="00A27B72" w:rsidRPr="00A27B72">
              <w:rPr>
                <w:rFonts w:ascii="Times New Roman" w:hAnsi="Times New Roman"/>
                <w:b/>
              </w:rPr>
              <w:t>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A27B72" w:rsidRPr="00A27B72">
              <w:rPr>
                <w:rFonts w:ascii="Times New Roman" w:hAnsi="Times New Roman"/>
                <w:b/>
              </w:rPr>
              <w:t>13:30</w:t>
            </w:r>
            <w:r w:rsidR="00A27B72"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E601D"/>
    <w:rsid w:val="002D1CB3"/>
    <w:rsid w:val="00320D2B"/>
    <w:rsid w:val="00425E8C"/>
    <w:rsid w:val="0062029A"/>
    <w:rsid w:val="009E58AB"/>
    <w:rsid w:val="00A041CD"/>
    <w:rsid w:val="00A17B08"/>
    <w:rsid w:val="00A27B72"/>
    <w:rsid w:val="00A6433B"/>
    <w:rsid w:val="00B41A84"/>
    <w:rsid w:val="00CD4729"/>
    <w:rsid w:val="00CF2985"/>
    <w:rsid w:val="00FD2757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9575E-65BC-4C6D-8364-158049D0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2017-10-30T08:51:00Z</dcterms:created>
  <dcterms:modified xsi:type="dcterms:W3CDTF">2017-10-30T08:51:00Z</dcterms:modified>
</cp:coreProperties>
</file>